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8DD" w:rsidRPr="00C765D9" w:rsidRDefault="005148C8" w:rsidP="00C765D9">
      <w:pPr>
        <w:spacing w:line="276" w:lineRule="auto"/>
        <w:jc w:val="both"/>
        <w:rPr>
          <w:b/>
          <w:bCs/>
        </w:rPr>
      </w:pPr>
      <w:r w:rsidRPr="00C765D9">
        <w:rPr>
          <w:b/>
          <w:bCs/>
        </w:rPr>
        <w:t>TERMO DE DOAÇÃO</w:t>
      </w:r>
    </w:p>
    <w:p w:rsidR="008F58DD" w:rsidRPr="00C765D9" w:rsidRDefault="008F58DD" w:rsidP="00C765D9">
      <w:pPr>
        <w:spacing w:line="276" w:lineRule="auto"/>
        <w:jc w:val="both"/>
        <w:rPr>
          <w:b/>
          <w:bCs/>
        </w:rPr>
      </w:pPr>
    </w:p>
    <w:p w:rsidR="008F58DD" w:rsidRPr="00C765D9" w:rsidRDefault="005148C8" w:rsidP="00C765D9">
      <w:pPr>
        <w:spacing w:line="276" w:lineRule="auto"/>
        <w:jc w:val="both"/>
      </w:pPr>
      <w:r w:rsidRPr="00C765D9">
        <w:t xml:space="preserve">Por este instrumento particular, de um lado, ......................................., empresa.................., com sede na Rua..........., no Município de ....................., CEP......, inscrito no CNPJ sob o nº..............., neste ato representada </w:t>
      </w:r>
      <w:r w:rsidRPr="00C765D9">
        <w:t>por ........................, diretor......,brasileiro, casado, residente e domiciliado no Município de .........................., portador do RG.........., inscrito no CPF/MF nº ....., doravante denominado DOADOR e de outro lado, o Prof. Dr..............</w:t>
      </w:r>
      <w:r w:rsidRPr="00C765D9">
        <w:t xml:space="preserve">...., do Departamento de......., Campus ......, Universidade Federal de São Paulo, brasileiro, número do registro no conselho....................................., pesquisador responsável, portador do RG nº............, inscrito no CPF/MF nº............., </w:t>
      </w:r>
      <w:r w:rsidRPr="00C765D9">
        <w:t>residente à Rua......., no Município de .............................., CEP..... doravante denominado DONATÁRIO, têm entre si, certo e ajustado o presente instrumento, nos termos das cláusulas e condições seguintes: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rPr>
          <w:b/>
        </w:rPr>
        <w:t>CLÁUSULA PRIMEIRA – DO OBJETO</w:t>
      </w:r>
      <w:r w:rsidRPr="00C765D9">
        <w:rPr>
          <w:b/>
        </w:rPr>
        <w:t xml:space="preserve"> 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O DOADO</w:t>
      </w:r>
      <w:r w:rsidRPr="00C765D9">
        <w:t xml:space="preserve">R doará, por sua livre e espontânea vontade, sem influência de quaisquer agentes exteriores ou interiores, ao DONATÁRIO e sem qualquer espécie de ressalva, </w:t>
      </w:r>
      <w:r w:rsidRPr="00C765D9">
        <w:t xml:space="preserve">[especificar quantidade] do </w:t>
      </w:r>
      <w:r w:rsidRPr="00C765D9">
        <w:t>medicamento........(especificar</w:t>
      </w:r>
      <w:r w:rsidRPr="00C765D9">
        <w:t>, marca, princípio ativo e posologia</w:t>
      </w:r>
      <w:r w:rsidRPr="00C765D9">
        <w:t>) o</w:t>
      </w:r>
      <w:r w:rsidRPr="00C765D9">
        <w:t>u equipamento..........(especificar)</w:t>
      </w:r>
      <w:r w:rsidRPr="00C765D9">
        <w:t>,</w:t>
      </w:r>
      <w:r w:rsidRPr="00C765D9">
        <w:t xml:space="preserve"> </w:t>
      </w:r>
      <w:r w:rsidRPr="00C765D9">
        <w:t xml:space="preserve">devidamente </w:t>
      </w:r>
      <w:r w:rsidRPr="00C765D9">
        <w:rPr>
          <w:i/>
        </w:rPr>
        <w:t>regularizado perante a</w:t>
      </w:r>
      <w:r w:rsidRPr="00C765D9">
        <w:rPr>
          <w:i/>
        </w:rPr>
        <w:t xml:space="preserve"> Agência Nacional de Vigilância Sanitária – ANVISA]</w:t>
      </w:r>
      <w:r w:rsidRPr="00C765D9">
        <w:rPr>
          <w:i/>
        </w:rPr>
        <w:t xml:space="preserve"> </w:t>
      </w:r>
      <w:r w:rsidRPr="00C765D9">
        <w:t>(“</w:t>
      </w:r>
      <w:r w:rsidRPr="00C765D9">
        <w:rPr>
          <w:b/>
        </w:rPr>
        <w:t>Objeto da Doação</w:t>
      </w:r>
      <w:r w:rsidRPr="00C765D9">
        <w:t>”)</w:t>
      </w:r>
      <w:r w:rsidRPr="00C765D9">
        <w:t xml:space="preserve">, com a finalidade </w:t>
      </w:r>
      <w:r w:rsidRPr="00C765D9">
        <w:t xml:space="preserve">exclusiva </w:t>
      </w:r>
      <w:r w:rsidRPr="00C765D9">
        <w:t xml:space="preserve"> de ser utilizado na pesquisa intitulada: “..............................</w:t>
      </w:r>
      <w:r w:rsidRPr="00C765D9">
        <w:t>...........” a ser desenvolvida no Departamento.................................., UNIFESP, localizado à Rua .................................., Município de ..........................., CEP ........................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Parágrafo Primeiro – Caso o DOADOR resol</w:t>
      </w:r>
      <w:r w:rsidRPr="00C765D9">
        <w:t>va doar outros medicamentos, insumos, equipamentos, em data posterior, será necessário providenciar novo termo de doação com as especificações.</w:t>
      </w:r>
    </w:p>
    <w:p w:rsidR="008F58DD" w:rsidRPr="00C765D9" w:rsidRDefault="005148C8" w:rsidP="00C765D9">
      <w:pPr>
        <w:pStyle w:val="Textodecomentrio"/>
        <w:spacing w:line="276" w:lineRule="auto"/>
        <w:jc w:val="both"/>
        <w:rPr>
          <w:sz w:val="24"/>
          <w:szCs w:val="24"/>
        </w:rPr>
      </w:pPr>
      <w:r w:rsidRPr="00C765D9">
        <w:rPr>
          <w:sz w:val="24"/>
          <w:szCs w:val="24"/>
        </w:rPr>
        <w:t>Parágrafo Segundo – O DOADOR vem dispor dos bens constantes na Cláusula Primeira do Presente Termo com total lib</w:t>
      </w:r>
      <w:r w:rsidRPr="00C765D9">
        <w:rPr>
          <w:sz w:val="24"/>
          <w:szCs w:val="24"/>
        </w:rPr>
        <w:t>eralidade, não existindo nenhuma obrigação por parte do DONATÁRIO resultante da DOAÇÃO. O DOADOR não interferirá nos objetivos, desenho e metodologia da pesquisa, assim como na análise e divulgação dos dados, em eventos e publicações científicas.</w:t>
      </w:r>
      <w:r w:rsidRPr="00C765D9">
        <w:rPr>
          <w:sz w:val="24"/>
          <w:szCs w:val="24"/>
        </w:rPr>
        <w:t xml:space="preserve"> </w:t>
      </w:r>
      <w:r w:rsidRPr="00C765D9">
        <w:rPr>
          <w:sz w:val="24"/>
          <w:szCs w:val="24"/>
        </w:rPr>
        <w:t>O DOADOR</w:t>
      </w:r>
      <w:r w:rsidRPr="00C765D9">
        <w:rPr>
          <w:sz w:val="24"/>
          <w:szCs w:val="24"/>
        </w:rPr>
        <w:t xml:space="preserve"> tem ciência de que esta doação é isenta de contrapartidas, bem como não terá direito aos resultados oriundos da pesquisa nem poderá utilizar-se deles para fins comerciais</w:t>
      </w:r>
      <w:r w:rsidR="00C765D9" w:rsidRPr="00C765D9">
        <w:rPr>
          <w:sz w:val="24"/>
          <w:szCs w:val="24"/>
        </w:rPr>
        <w:t>.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rPr>
          <w:b/>
        </w:rPr>
        <w:t>CLÁUSULA SEGUNDA – DA NOTIFICAÇÃO</w:t>
      </w:r>
    </w:p>
    <w:p w:rsidR="008F58DD" w:rsidRPr="00C765D9" w:rsidRDefault="005148C8" w:rsidP="00C765D9">
      <w:pPr>
        <w:spacing w:line="276" w:lineRule="auto"/>
        <w:jc w:val="both"/>
        <w:rPr>
          <w:b/>
        </w:rPr>
      </w:pPr>
      <w:r w:rsidRPr="00C765D9">
        <w:t xml:space="preserve">A Comunicação entre as partes, relativa à execução </w:t>
      </w:r>
      <w:r w:rsidRPr="00C765D9">
        <w:t>do presente termo, deverá ser enviada aos locais indicados no preâmbulo deste instrumento, por meio escrito, tais como carta, e-mail, endereçadas aos representantes legais das partes.</w:t>
      </w:r>
    </w:p>
    <w:p w:rsidR="00C765D9" w:rsidRPr="00C765D9" w:rsidRDefault="005148C8" w:rsidP="00C765D9">
      <w:pPr>
        <w:spacing w:line="276" w:lineRule="auto"/>
        <w:jc w:val="both"/>
        <w:rPr>
          <w:b/>
        </w:rPr>
      </w:pPr>
      <w:r w:rsidRPr="00C765D9">
        <w:rPr>
          <w:b/>
        </w:rPr>
        <w:t>CLÁUSULA TERCEIRA – DA CESSÃO DE DIREITOS</w:t>
      </w:r>
    </w:p>
    <w:p w:rsidR="008F58DD" w:rsidRPr="00C765D9" w:rsidRDefault="005148C8" w:rsidP="00C765D9">
      <w:pPr>
        <w:spacing w:line="276" w:lineRule="auto"/>
        <w:jc w:val="both"/>
        <w:rPr>
          <w:b/>
        </w:rPr>
      </w:pPr>
      <w:r w:rsidRPr="00C765D9">
        <w:t xml:space="preserve">A DONATÁRIA não poderá ceder </w:t>
      </w:r>
      <w:r w:rsidRPr="00C765D9">
        <w:t xml:space="preserve">ou transferir, </w:t>
      </w:r>
      <w:r w:rsidRPr="00C765D9">
        <w:t xml:space="preserve">o </w:t>
      </w:r>
      <w:r w:rsidRPr="00C765D9">
        <w:t>O</w:t>
      </w:r>
      <w:r w:rsidRPr="00C765D9">
        <w:t xml:space="preserve">bjeto da </w:t>
      </w:r>
      <w:r w:rsidRPr="00C765D9">
        <w:t>D</w:t>
      </w:r>
      <w:r w:rsidRPr="00C765D9">
        <w:t>oaç</w:t>
      </w:r>
      <w:r w:rsidRPr="00C765D9">
        <w:t xml:space="preserve">ão </w:t>
      </w:r>
      <w:r w:rsidRPr="00C765D9">
        <w:t xml:space="preserve">no todo ou em parte, </w:t>
      </w:r>
      <w:r w:rsidRPr="00C765D9">
        <w:t xml:space="preserve">tampouco </w:t>
      </w:r>
      <w:r w:rsidRPr="00C765D9">
        <w:t>seus direitos e obrigações decorrentes deste termo a qualquer pessoa física ou jurídica, salvo se houver prévia e escrita autorização do DOADOR.</w:t>
      </w:r>
    </w:p>
    <w:p w:rsidR="00C765D9" w:rsidRDefault="00C765D9" w:rsidP="00C765D9">
      <w:pPr>
        <w:spacing w:line="276" w:lineRule="auto"/>
        <w:jc w:val="both"/>
        <w:rPr>
          <w:ins w:id="0" w:author="Ediléia Bagatin" w:date="2020-10-23T21:12:00Z"/>
          <w:b/>
        </w:rPr>
      </w:pPr>
    </w:p>
    <w:p w:rsidR="008F58DD" w:rsidRPr="00C765D9" w:rsidRDefault="005148C8" w:rsidP="00C765D9">
      <w:pPr>
        <w:spacing w:line="276" w:lineRule="auto"/>
        <w:jc w:val="both"/>
        <w:rPr>
          <w:b/>
        </w:rPr>
      </w:pPr>
      <w:r w:rsidRPr="00C765D9">
        <w:rPr>
          <w:b/>
        </w:rPr>
        <w:lastRenderedPageBreak/>
        <w:t>CLÁUSULA QU</w:t>
      </w:r>
      <w:r w:rsidR="00C765D9" w:rsidRPr="00C765D9">
        <w:rPr>
          <w:b/>
        </w:rPr>
        <w:t>AR</w:t>
      </w:r>
      <w:r w:rsidRPr="00C765D9">
        <w:rPr>
          <w:b/>
        </w:rPr>
        <w:t>TA – DO FORO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 xml:space="preserve">As partes, de comum acordo </w:t>
      </w:r>
      <w:r w:rsidRPr="00C765D9">
        <w:t xml:space="preserve">elegem o foro da capital do Estado de São Paulo para dirimir quaisquer litígios oriundos das relações jurídicas </w:t>
      </w:r>
      <w:r w:rsidRPr="00C765D9">
        <w:t>estabelecidas neste instrumento.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As partes assinam o presente instrumento em 2 (duas) vias de igual teor e forma, na presença de duas testemunhas</w:t>
      </w:r>
      <w:r w:rsidRPr="00C765D9">
        <w:t>.</w:t>
      </w:r>
    </w:p>
    <w:p w:rsidR="008F58DD" w:rsidRPr="00C765D9" w:rsidRDefault="008F58DD" w:rsidP="00C765D9">
      <w:pPr>
        <w:spacing w:line="276" w:lineRule="auto"/>
        <w:jc w:val="both"/>
      </w:pPr>
    </w:p>
    <w:p w:rsidR="008F58DD" w:rsidRPr="00C765D9" w:rsidRDefault="005148C8" w:rsidP="00C765D9">
      <w:pPr>
        <w:spacing w:line="276" w:lineRule="auto"/>
        <w:jc w:val="both"/>
      </w:pPr>
      <w:r w:rsidRPr="00C765D9">
        <w:t>São Paulo,</w:t>
      </w:r>
      <w:ins w:id="1" w:author="Ediléia Bagatin" w:date="2020-10-23T21:12:00Z">
        <w:r w:rsidR="00C765D9">
          <w:t xml:space="preserve"> </w:t>
        </w:r>
      </w:ins>
      <w:r w:rsidRPr="00C765D9">
        <w:t>.......de</w:t>
      </w:r>
      <w:ins w:id="2" w:author="Ediléia Bagatin" w:date="2020-10-23T21:12:00Z">
        <w:r w:rsidR="00C765D9">
          <w:t xml:space="preserve"> </w:t>
        </w:r>
      </w:ins>
      <w:r w:rsidRPr="00C765D9">
        <w:t>.........................202</w:t>
      </w:r>
      <w:proofErr w:type="gramStart"/>
      <w:r w:rsidRPr="00C765D9">
        <w:t>.....</w:t>
      </w:r>
      <w:proofErr w:type="gramEnd"/>
    </w:p>
    <w:p w:rsidR="008F58DD" w:rsidRPr="00C765D9" w:rsidRDefault="008F58DD" w:rsidP="00C765D9">
      <w:pPr>
        <w:spacing w:line="276" w:lineRule="auto"/>
        <w:jc w:val="both"/>
      </w:pPr>
    </w:p>
    <w:p w:rsidR="008F58DD" w:rsidRPr="00C765D9" w:rsidRDefault="005148C8" w:rsidP="00C765D9">
      <w:pPr>
        <w:spacing w:line="276" w:lineRule="auto"/>
        <w:jc w:val="both"/>
      </w:pPr>
      <w:r w:rsidRPr="00C765D9">
        <w:t xml:space="preserve">Nome da </w:t>
      </w:r>
      <w:r w:rsidRPr="00C765D9">
        <w:t>Empresa/Doador: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Nome e Assinatura do responsável: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RG</w:t>
      </w:r>
    </w:p>
    <w:p w:rsidR="008F58DD" w:rsidRPr="00C765D9" w:rsidRDefault="008F58DD" w:rsidP="00C765D9">
      <w:pPr>
        <w:spacing w:line="276" w:lineRule="auto"/>
        <w:jc w:val="both"/>
      </w:pPr>
    </w:p>
    <w:p w:rsidR="008F58DD" w:rsidRPr="00C765D9" w:rsidRDefault="005148C8" w:rsidP="00C765D9">
      <w:pPr>
        <w:spacing w:line="276" w:lineRule="auto"/>
        <w:jc w:val="both"/>
      </w:pPr>
      <w:r w:rsidRPr="00C765D9">
        <w:t xml:space="preserve">Pesquisador responsável: 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Nome e Assinatura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RG</w:t>
      </w:r>
    </w:p>
    <w:p w:rsidR="008F58DD" w:rsidRPr="00C765D9" w:rsidRDefault="008F58DD" w:rsidP="00C765D9">
      <w:pPr>
        <w:spacing w:line="276" w:lineRule="auto"/>
        <w:jc w:val="both"/>
      </w:pPr>
    </w:p>
    <w:p w:rsidR="008F58DD" w:rsidRPr="00C765D9" w:rsidRDefault="005148C8" w:rsidP="00C765D9">
      <w:pPr>
        <w:spacing w:line="276" w:lineRule="auto"/>
        <w:jc w:val="both"/>
      </w:pPr>
      <w:r w:rsidRPr="00C765D9">
        <w:t>Testemunha 1:</w:t>
      </w:r>
      <w:r w:rsidRPr="00C765D9">
        <w:t xml:space="preserve"> 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Nome e Assinatura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RG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Testemunha 2:</w:t>
      </w:r>
    </w:p>
    <w:p w:rsidR="008F58DD" w:rsidRPr="00C765D9" w:rsidRDefault="005148C8" w:rsidP="00C765D9">
      <w:pPr>
        <w:spacing w:line="276" w:lineRule="auto"/>
        <w:jc w:val="both"/>
      </w:pPr>
      <w:r w:rsidRPr="00C765D9">
        <w:t>Nome e Assinatura</w:t>
      </w:r>
    </w:p>
    <w:p w:rsidR="008F58DD" w:rsidRDefault="005148C8" w:rsidP="00C765D9">
      <w:pPr>
        <w:spacing w:line="276" w:lineRule="auto"/>
        <w:jc w:val="both"/>
      </w:pPr>
      <w:r w:rsidRPr="00C765D9">
        <w:t>RG</w:t>
      </w:r>
    </w:p>
    <w:sectPr w:rsidR="008F58DD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8C8" w:rsidRDefault="005148C8">
      <w:r>
        <w:separator/>
      </w:r>
    </w:p>
  </w:endnote>
  <w:endnote w:type="continuationSeparator" w:id="0">
    <w:p w:rsidR="005148C8" w:rsidRDefault="0051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49906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F58DD" w:rsidRDefault="005148C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F58DD" w:rsidRDefault="008F58D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63175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F58DD" w:rsidRDefault="005148C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8F58DD" w:rsidRDefault="008F58D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8C8" w:rsidRDefault="005148C8">
      <w:r>
        <w:separator/>
      </w:r>
    </w:p>
  </w:footnote>
  <w:footnote w:type="continuationSeparator" w:id="0">
    <w:p w:rsidR="005148C8" w:rsidRDefault="005148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léia Bagatin">
    <w15:presenceInfo w15:providerId="Windows Live" w15:userId="dd5cc112f06062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DD"/>
    <w:rsid w:val="004C52D3"/>
    <w:rsid w:val="005148C8"/>
    <w:rsid w:val="008F58DD"/>
    <w:rsid w:val="00C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ED5C"/>
  <w15:chartTrackingRefBased/>
  <w15:docId w15:val="{17FC566B-FD9B-8048-A149-5C1F520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Nmerodepgina">
    <w:name w:val="page number"/>
    <w:basedOn w:val="Fontepargpadro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7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Ediléia Bagatin</dc:creator>
  <cp:keywords/>
  <dc:description/>
  <cp:lastModifiedBy>Ediléia Bagatin</cp:lastModifiedBy>
  <cp:revision>2</cp:revision>
  <dcterms:created xsi:type="dcterms:W3CDTF">2020-10-24T00:13:00Z</dcterms:created>
  <dcterms:modified xsi:type="dcterms:W3CDTF">2020-10-24T00:13:00Z</dcterms:modified>
</cp:coreProperties>
</file>